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atLeast"/>
        <w:ind w:firstLine="361" w:firstLineChars="1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fldChar w:fldCharType="begin"/>
      </w:r>
      <w:r>
        <w:rPr>
          <w:rFonts w:hint="eastAsia" w:ascii="仿宋" w:hAnsi="仿宋" w:eastAsia="仿宋"/>
          <w:b/>
          <w:sz w:val="36"/>
          <w:szCs w:val="36"/>
        </w:rPr>
        <w:instrText xml:space="preserve"> HYPERLINK "http://www.cxcyds.com/upload/file/20180807/20180807184419_72867.docx" \t "http://www.cxcyds.com/index/pxdetail/id/_blank" </w:instrText>
      </w:r>
      <w:r>
        <w:rPr>
          <w:rFonts w:hint="eastAsia" w:ascii="仿宋" w:hAnsi="仿宋" w:eastAsia="仿宋"/>
          <w:b/>
          <w:sz w:val="36"/>
          <w:szCs w:val="36"/>
        </w:rPr>
        <w:fldChar w:fldCharType="separate"/>
      </w:r>
      <w:r>
        <w:rPr>
          <w:rFonts w:hint="eastAsia" w:ascii="仿宋" w:hAnsi="仿宋" w:eastAsia="仿宋"/>
          <w:b/>
          <w:sz w:val="36"/>
          <w:szCs w:val="36"/>
        </w:rPr>
        <w:t>第八届中国创新创业大赛大中小企业融通专业赛</w:t>
      </w:r>
    </w:p>
    <w:p>
      <w:pPr>
        <w:snapToGrid w:val="0"/>
        <w:spacing w:line="560" w:lineRule="atLeas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（京东专场）日程安排</w:t>
      </w:r>
    </w:p>
    <w:p>
      <w:pPr>
        <w:pStyle w:val="19"/>
        <w:spacing w:line="480" w:lineRule="exact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6"/>
          <w:szCs w:val="36"/>
        </w:rPr>
        <w:fldChar w:fldCharType="end"/>
      </w:r>
    </w:p>
    <w:tbl>
      <w:tblPr>
        <w:tblStyle w:val="8"/>
        <w:tblW w:w="9075" w:type="dxa"/>
        <w:jc w:val="center"/>
        <w:tblInd w:w="-19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1"/>
        <w:gridCol w:w="1462"/>
        <w:gridCol w:w="401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日程</w:t>
            </w:r>
            <w:r>
              <w:rPr>
                <w:rFonts w:ascii="仿宋" w:hAnsi="仿宋" w:eastAsia="仿宋" w:cs="仿宋"/>
                <w:b/>
                <w:sz w:val="21"/>
                <w:szCs w:val="21"/>
              </w:rPr>
              <w:t>内容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9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第一日（2019.9.20）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选手报到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14:00-17:00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圣和学院文化交流中心（圣和酒店）一楼大厅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参观考察（集合）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14:30-15:00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圣和学院文化交流中心（圣和酒店）一楼大厅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参观考察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15:00-17:00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赛前培训会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17:00-17:30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南京市麒麟科技创新园管委会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atLeast"/>
          <w:jc w:val="center"/>
        </w:trPr>
        <w:tc>
          <w:tcPr>
            <w:tcW w:w="9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第二日（2019.9.21）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签到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08:00-09:00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圣和学院文化交流中心（圣和酒店）一楼大厅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开幕式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09:00-09: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圣和学院文化交流中心（圣和酒店）一楼报告厅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</w:rPr>
              <w:t>京东集团创新需求发布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0-1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复赛选手分组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-11: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4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颁发复赛入围证书并合影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11: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-1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</w:t>
            </w:r>
          </w:p>
        </w:tc>
        <w:tc>
          <w:tcPr>
            <w:tcW w:w="4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参赛选手熟悉赛场和提交比赛PPT文件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11: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0-12:30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圣和学院文化交流中心（圣和酒店）二楼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 xml:space="preserve"> 培训室02-07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复赛选手签到和候场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13:00-1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圣和学院文化交流中心（圣和酒店）二楼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复赛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（初创组、成长组）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13:30-1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圣和学院文化交流中心（圣和酒店）二楼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 xml:space="preserve"> 培训室02-07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</w:rPr>
              <w:t>京东创新需求一对一私密对接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（闭门会议）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0-17:30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圣和学院文化交流中心（圣和酒店）二楼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 xml:space="preserve"> 培训室01、</w:t>
            </w:r>
            <w:r>
              <w:rPr>
                <w:rFonts w:hint="eastAsia" w:ascii="仿宋" w:hAnsi="仿宋" w:eastAsia="仿宋" w:cs="仿宋"/>
                <w:b/>
                <w:color w:val="auto"/>
                <w:sz w:val="18"/>
                <w:szCs w:val="18"/>
              </w:rPr>
              <w:t>研讨室01</w:t>
            </w:r>
            <w:r>
              <w:rPr>
                <w:rFonts w:hint="eastAsia" w:ascii="仿宋" w:hAnsi="仿宋" w:eastAsia="仿宋" w:cs="仿宋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color w:val="auto"/>
                <w:sz w:val="18"/>
                <w:szCs w:val="18"/>
              </w:rPr>
              <w:t>研讨室0</w:t>
            </w:r>
            <w:r>
              <w:rPr>
                <w:rFonts w:hint="eastAsia" w:ascii="仿宋" w:hAnsi="仿宋" w:eastAsia="仿宋" w:cs="仿宋"/>
                <w:b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休息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18:00-19:00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入围决赛选手抽签排序，提交答辩PPT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19:30-20:30</w:t>
            </w:r>
          </w:p>
        </w:tc>
        <w:tc>
          <w:tcPr>
            <w:tcW w:w="4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圣和学院文化交流中心（圣和酒店）一楼报告厅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决赛选手彩排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20:30-21:30</w:t>
            </w:r>
          </w:p>
        </w:tc>
        <w:tc>
          <w:tcPr>
            <w:tcW w:w="4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第三日（2019.9.22）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观众入场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08:00-0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</w:t>
            </w:r>
          </w:p>
        </w:tc>
        <w:tc>
          <w:tcPr>
            <w:tcW w:w="4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圣和学院文化交流中心（圣和酒店）一楼报告厅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决赛选手比赛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09:10-12:00</w:t>
            </w:r>
          </w:p>
        </w:tc>
        <w:tc>
          <w:tcPr>
            <w:tcW w:w="4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</w:rPr>
              <w:t>京东创新需求一对一私密对接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（闭门会议）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b/>
                <w:sz w:val="18"/>
                <w:szCs w:val="18"/>
                <w:lang w:val="en-US" w:eastAsia="zh-CN"/>
              </w:rPr>
            </w:pPr>
            <w:ins w:id="0" w:author="芒果" w:date="2019-08-28T15:54:41Z">
              <w:r>
                <w:rPr>
                  <w:rFonts w:hint="eastAsia" w:ascii="仿宋" w:hAnsi="仿宋" w:eastAsia="仿宋" w:cs="仿宋"/>
                  <w:b/>
                  <w:sz w:val="18"/>
                  <w:szCs w:val="18"/>
                  <w:lang w:val="en-US" w:eastAsia="zh-CN"/>
                </w:rPr>
                <w:t>09</w:t>
              </w:r>
            </w:ins>
            <w:ins w:id="1" w:author="芒果" w:date="2019-08-28T15:54:43Z">
              <w:r>
                <w:rPr>
                  <w:rFonts w:hint="eastAsia" w:ascii="仿宋" w:hAnsi="仿宋" w:eastAsia="仿宋" w:cs="仿宋"/>
                  <w:b/>
                  <w:sz w:val="18"/>
                  <w:szCs w:val="18"/>
                  <w:lang w:val="en-US" w:eastAsia="zh-CN"/>
                </w:rPr>
                <w:t>:30</w:t>
              </w:r>
            </w:ins>
            <w:ins w:id="2" w:author="芒果" w:date="2019-08-28T15:54:51Z">
              <w:r>
                <w:rPr>
                  <w:rFonts w:hint="eastAsia" w:ascii="仿宋" w:hAnsi="仿宋" w:eastAsia="仿宋" w:cs="仿宋"/>
                  <w:b/>
                  <w:sz w:val="18"/>
                  <w:szCs w:val="18"/>
                </w:rPr>
                <w:t>-</w:t>
              </w:r>
            </w:ins>
            <w:ins w:id="3" w:author="芒果" w:date="2019-08-28T15:54:52Z">
              <w:r>
                <w:rPr>
                  <w:rFonts w:hint="eastAsia" w:ascii="仿宋" w:hAnsi="仿宋" w:eastAsia="仿宋" w:cs="仿宋"/>
                  <w:b/>
                  <w:sz w:val="18"/>
                  <w:szCs w:val="18"/>
                  <w:lang w:val="en-US" w:eastAsia="zh-CN"/>
                </w:rPr>
                <w:t>11</w:t>
              </w:r>
            </w:ins>
            <w:ins w:id="4" w:author="芒果" w:date="2019-08-28T15:54:55Z">
              <w:r>
                <w:rPr>
                  <w:rFonts w:hint="eastAsia" w:ascii="仿宋" w:hAnsi="仿宋" w:eastAsia="仿宋" w:cs="仿宋"/>
                  <w:b/>
                  <w:sz w:val="18"/>
                  <w:szCs w:val="18"/>
                  <w:lang w:val="en-US" w:eastAsia="zh-CN"/>
                </w:rPr>
                <w:t>:30</w:t>
              </w:r>
            </w:ins>
            <w:bookmarkStart w:id="0" w:name="_GoBack"/>
            <w:bookmarkEnd w:id="0"/>
          </w:p>
        </w:tc>
        <w:tc>
          <w:tcPr>
            <w:tcW w:w="4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休息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12:00-13:30</w:t>
            </w:r>
          </w:p>
        </w:tc>
        <w:tc>
          <w:tcPr>
            <w:tcW w:w="4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决赛选手比赛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13:30-1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第八届中国创新创业大赛大中小企业融通专业赛（京东专场）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总决赛颁奖及闭幕式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10-16：30</w:t>
            </w:r>
          </w:p>
        </w:tc>
        <w:tc>
          <w:tcPr>
            <w:tcW w:w="4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jc w:val="center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widowControl/>
        <w:spacing w:line="320" w:lineRule="exact"/>
        <w:jc w:val="left"/>
        <w:rPr>
          <w:rFonts w:hint="eastAsia" w:ascii="仿宋" w:hAnsi="仿宋" w:eastAsia="仿宋" w:cs="仿宋"/>
          <w:sz w:val="18"/>
          <w:szCs w:val="18"/>
        </w:rPr>
      </w:pPr>
    </w:p>
    <w:sectPr>
      <w:headerReference r:id="rId3" w:type="default"/>
      <w:footerReference r:id="rId4" w:type="default"/>
      <w:type w:val="continuous"/>
      <w:pgSz w:w="11906" w:h="16838"/>
      <w:pgMar w:top="1135" w:right="1800" w:bottom="1440" w:left="1800" w:header="851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4090578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sz w:val="16"/>
        <w:szCs w:val="16"/>
      </w:rPr>
      <w:drawing>
        <wp:inline distT="0" distB="0" distL="0" distR="0">
          <wp:extent cx="1390650" cy="219075"/>
          <wp:effectExtent l="0" t="0" r="0" b="9525"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 w:tentative="0">
      <w:start w:val="1"/>
      <w:numFmt w:val="chineseCountingThousand"/>
      <w:pStyle w:val="18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芒果">
    <w15:presenceInfo w15:providerId="WPS Office" w15:userId="3429816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96"/>
    <w:rsid w:val="00002F27"/>
    <w:rsid w:val="0000412C"/>
    <w:rsid w:val="000050E2"/>
    <w:rsid w:val="000053A9"/>
    <w:rsid w:val="00005670"/>
    <w:rsid w:val="00010607"/>
    <w:rsid w:val="000108B6"/>
    <w:rsid w:val="00012AD2"/>
    <w:rsid w:val="000141D7"/>
    <w:rsid w:val="00016A96"/>
    <w:rsid w:val="00020482"/>
    <w:rsid w:val="0002238F"/>
    <w:rsid w:val="00023EB5"/>
    <w:rsid w:val="00024588"/>
    <w:rsid w:val="0002568F"/>
    <w:rsid w:val="00026F3B"/>
    <w:rsid w:val="00035944"/>
    <w:rsid w:val="00036646"/>
    <w:rsid w:val="0004068E"/>
    <w:rsid w:val="000422F7"/>
    <w:rsid w:val="000425C3"/>
    <w:rsid w:val="0004286D"/>
    <w:rsid w:val="00042B9D"/>
    <w:rsid w:val="00044D05"/>
    <w:rsid w:val="000457E8"/>
    <w:rsid w:val="00047A71"/>
    <w:rsid w:val="000505BA"/>
    <w:rsid w:val="00050D53"/>
    <w:rsid w:val="0005100A"/>
    <w:rsid w:val="0005277F"/>
    <w:rsid w:val="00052E24"/>
    <w:rsid w:val="00060F68"/>
    <w:rsid w:val="00061C15"/>
    <w:rsid w:val="000702A8"/>
    <w:rsid w:val="00071FED"/>
    <w:rsid w:val="00072958"/>
    <w:rsid w:val="00077933"/>
    <w:rsid w:val="00082662"/>
    <w:rsid w:val="00084235"/>
    <w:rsid w:val="00092B3A"/>
    <w:rsid w:val="0009416D"/>
    <w:rsid w:val="00096B15"/>
    <w:rsid w:val="000A05E2"/>
    <w:rsid w:val="000A2E68"/>
    <w:rsid w:val="000B15BD"/>
    <w:rsid w:val="000B731B"/>
    <w:rsid w:val="000C36DD"/>
    <w:rsid w:val="000C3975"/>
    <w:rsid w:val="000C78CC"/>
    <w:rsid w:val="000D2D44"/>
    <w:rsid w:val="000D3671"/>
    <w:rsid w:val="000D5F24"/>
    <w:rsid w:val="000E091C"/>
    <w:rsid w:val="000E437A"/>
    <w:rsid w:val="000E5549"/>
    <w:rsid w:val="000F085C"/>
    <w:rsid w:val="000F2592"/>
    <w:rsid w:val="000F48FD"/>
    <w:rsid w:val="000F7605"/>
    <w:rsid w:val="00100BA9"/>
    <w:rsid w:val="00100C2B"/>
    <w:rsid w:val="00105676"/>
    <w:rsid w:val="001078B9"/>
    <w:rsid w:val="00114B0C"/>
    <w:rsid w:val="00120A46"/>
    <w:rsid w:val="00123F17"/>
    <w:rsid w:val="00124ED5"/>
    <w:rsid w:val="00132C5E"/>
    <w:rsid w:val="001371EF"/>
    <w:rsid w:val="00137ED9"/>
    <w:rsid w:val="00141352"/>
    <w:rsid w:val="00141E2F"/>
    <w:rsid w:val="001508E0"/>
    <w:rsid w:val="0015693C"/>
    <w:rsid w:val="0016021C"/>
    <w:rsid w:val="001679EB"/>
    <w:rsid w:val="00173C18"/>
    <w:rsid w:val="00175C66"/>
    <w:rsid w:val="001810D2"/>
    <w:rsid w:val="00182B93"/>
    <w:rsid w:val="00183D2E"/>
    <w:rsid w:val="00192F90"/>
    <w:rsid w:val="001A0E60"/>
    <w:rsid w:val="001A5A94"/>
    <w:rsid w:val="001B5B87"/>
    <w:rsid w:val="001C2A42"/>
    <w:rsid w:val="001C2D78"/>
    <w:rsid w:val="001C7EDF"/>
    <w:rsid w:val="001D04C6"/>
    <w:rsid w:val="001D30F0"/>
    <w:rsid w:val="001E330A"/>
    <w:rsid w:val="001E40A9"/>
    <w:rsid w:val="001E76B1"/>
    <w:rsid w:val="001F3000"/>
    <w:rsid w:val="001F31AD"/>
    <w:rsid w:val="00205DB4"/>
    <w:rsid w:val="00206450"/>
    <w:rsid w:val="00213481"/>
    <w:rsid w:val="00214824"/>
    <w:rsid w:val="00215577"/>
    <w:rsid w:val="002329A4"/>
    <w:rsid w:val="00241491"/>
    <w:rsid w:val="00242F02"/>
    <w:rsid w:val="0024649F"/>
    <w:rsid w:val="00251CB7"/>
    <w:rsid w:val="00251DA9"/>
    <w:rsid w:val="002569F6"/>
    <w:rsid w:val="00261597"/>
    <w:rsid w:val="00263F94"/>
    <w:rsid w:val="00265286"/>
    <w:rsid w:val="00274D37"/>
    <w:rsid w:val="00275910"/>
    <w:rsid w:val="00292006"/>
    <w:rsid w:val="002A0F71"/>
    <w:rsid w:val="002B2AF1"/>
    <w:rsid w:val="002B4E5F"/>
    <w:rsid w:val="002B6453"/>
    <w:rsid w:val="002B74AC"/>
    <w:rsid w:val="002B78E0"/>
    <w:rsid w:val="002C6421"/>
    <w:rsid w:val="002C77BB"/>
    <w:rsid w:val="002D4C7B"/>
    <w:rsid w:val="002E112E"/>
    <w:rsid w:val="002E6147"/>
    <w:rsid w:val="002F0A2C"/>
    <w:rsid w:val="002F4921"/>
    <w:rsid w:val="00306ADD"/>
    <w:rsid w:val="003137F5"/>
    <w:rsid w:val="00320409"/>
    <w:rsid w:val="00326197"/>
    <w:rsid w:val="0033560B"/>
    <w:rsid w:val="00340610"/>
    <w:rsid w:val="00340C05"/>
    <w:rsid w:val="0034243E"/>
    <w:rsid w:val="00347B7F"/>
    <w:rsid w:val="00350CDA"/>
    <w:rsid w:val="0035119F"/>
    <w:rsid w:val="0035164F"/>
    <w:rsid w:val="003522FD"/>
    <w:rsid w:val="00353125"/>
    <w:rsid w:val="003531D6"/>
    <w:rsid w:val="003613F4"/>
    <w:rsid w:val="00362B17"/>
    <w:rsid w:val="00366772"/>
    <w:rsid w:val="00367A56"/>
    <w:rsid w:val="00371E9A"/>
    <w:rsid w:val="003729C4"/>
    <w:rsid w:val="00385AB1"/>
    <w:rsid w:val="003872E3"/>
    <w:rsid w:val="00387D10"/>
    <w:rsid w:val="00390D72"/>
    <w:rsid w:val="003971B1"/>
    <w:rsid w:val="003A0AAA"/>
    <w:rsid w:val="003A3914"/>
    <w:rsid w:val="003A56DB"/>
    <w:rsid w:val="003B67F2"/>
    <w:rsid w:val="003C2A8A"/>
    <w:rsid w:val="003C2C27"/>
    <w:rsid w:val="003C4DF9"/>
    <w:rsid w:val="003E21E8"/>
    <w:rsid w:val="003E4584"/>
    <w:rsid w:val="003E601E"/>
    <w:rsid w:val="003E723E"/>
    <w:rsid w:val="003F2C96"/>
    <w:rsid w:val="003F3F90"/>
    <w:rsid w:val="003F606A"/>
    <w:rsid w:val="003F7833"/>
    <w:rsid w:val="00405004"/>
    <w:rsid w:val="004102BA"/>
    <w:rsid w:val="004163E3"/>
    <w:rsid w:val="0041796D"/>
    <w:rsid w:val="00417FAE"/>
    <w:rsid w:val="0042057F"/>
    <w:rsid w:val="0042294C"/>
    <w:rsid w:val="00424673"/>
    <w:rsid w:val="00432D63"/>
    <w:rsid w:val="004354F8"/>
    <w:rsid w:val="00436A9A"/>
    <w:rsid w:val="00437E50"/>
    <w:rsid w:val="00441017"/>
    <w:rsid w:val="00444E13"/>
    <w:rsid w:val="0044550E"/>
    <w:rsid w:val="004460CD"/>
    <w:rsid w:val="0044679C"/>
    <w:rsid w:val="004474EB"/>
    <w:rsid w:val="00447C94"/>
    <w:rsid w:val="00450EBB"/>
    <w:rsid w:val="0045783A"/>
    <w:rsid w:val="00463955"/>
    <w:rsid w:val="00467288"/>
    <w:rsid w:val="00474397"/>
    <w:rsid w:val="004743A2"/>
    <w:rsid w:val="00475477"/>
    <w:rsid w:val="0047584B"/>
    <w:rsid w:val="00480015"/>
    <w:rsid w:val="00483F37"/>
    <w:rsid w:val="00485475"/>
    <w:rsid w:val="00490E14"/>
    <w:rsid w:val="0049239E"/>
    <w:rsid w:val="00493E4C"/>
    <w:rsid w:val="00494274"/>
    <w:rsid w:val="004942B9"/>
    <w:rsid w:val="00495949"/>
    <w:rsid w:val="00497C96"/>
    <w:rsid w:val="004A1E87"/>
    <w:rsid w:val="004A5C31"/>
    <w:rsid w:val="004A5F62"/>
    <w:rsid w:val="004B01B3"/>
    <w:rsid w:val="004B2601"/>
    <w:rsid w:val="004B2C93"/>
    <w:rsid w:val="004C15CD"/>
    <w:rsid w:val="004C21F5"/>
    <w:rsid w:val="004C2331"/>
    <w:rsid w:val="004C5A1D"/>
    <w:rsid w:val="004C6A91"/>
    <w:rsid w:val="004C6CF7"/>
    <w:rsid w:val="004D00D8"/>
    <w:rsid w:val="004D466A"/>
    <w:rsid w:val="004D64FA"/>
    <w:rsid w:val="004E0547"/>
    <w:rsid w:val="004E0624"/>
    <w:rsid w:val="004E6B90"/>
    <w:rsid w:val="004E74CC"/>
    <w:rsid w:val="004F4270"/>
    <w:rsid w:val="004F77BA"/>
    <w:rsid w:val="00500BFF"/>
    <w:rsid w:val="00511982"/>
    <w:rsid w:val="00514FCB"/>
    <w:rsid w:val="00516EDB"/>
    <w:rsid w:val="005210BD"/>
    <w:rsid w:val="0052495E"/>
    <w:rsid w:val="0052573A"/>
    <w:rsid w:val="0052784F"/>
    <w:rsid w:val="00530738"/>
    <w:rsid w:val="005324CE"/>
    <w:rsid w:val="005359AF"/>
    <w:rsid w:val="0053634D"/>
    <w:rsid w:val="00540501"/>
    <w:rsid w:val="00540C96"/>
    <w:rsid w:val="00543A6E"/>
    <w:rsid w:val="00546A8E"/>
    <w:rsid w:val="00547291"/>
    <w:rsid w:val="00550307"/>
    <w:rsid w:val="00551CC3"/>
    <w:rsid w:val="005549EE"/>
    <w:rsid w:val="00560791"/>
    <w:rsid w:val="005608F3"/>
    <w:rsid w:val="005643A7"/>
    <w:rsid w:val="005649EF"/>
    <w:rsid w:val="00566062"/>
    <w:rsid w:val="00572BE8"/>
    <w:rsid w:val="005735D0"/>
    <w:rsid w:val="005761D4"/>
    <w:rsid w:val="00577D33"/>
    <w:rsid w:val="005839F1"/>
    <w:rsid w:val="005854F0"/>
    <w:rsid w:val="00585D1F"/>
    <w:rsid w:val="00586726"/>
    <w:rsid w:val="00587B33"/>
    <w:rsid w:val="00594E36"/>
    <w:rsid w:val="005A3FCA"/>
    <w:rsid w:val="005A5463"/>
    <w:rsid w:val="005A5604"/>
    <w:rsid w:val="005B11AF"/>
    <w:rsid w:val="005B1532"/>
    <w:rsid w:val="005B28E8"/>
    <w:rsid w:val="005B2CFB"/>
    <w:rsid w:val="005B4AD4"/>
    <w:rsid w:val="005B582C"/>
    <w:rsid w:val="005D66AE"/>
    <w:rsid w:val="005E2E5B"/>
    <w:rsid w:val="005E61D2"/>
    <w:rsid w:val="005E6FF8"/>
    <w:rsid w:val="005F2C4C"/>
    <w:rsid w:val="005F630D"/>
    <w:rsid w:val="00600007"/>
    <w:rsid w:val="00602858"/>
    <w:rsid w:val="00605A1D"/>
    <w:rsid w:val="0060716A"/>
    <w:rsid w:val="006105F7"/>
    <w:rsid w:val="006168E7"/>
    <w:rsid w:val="006229F5"/>
    <w:rsid w:val="0062301E"/>
    <w:rsid w:val="0062357C"/>
    <w:rsid w:val="006249DC"/>
    <w:rsid w:val="00627E3E"/>
    <w:rsid w:val="0063666B"/>
    <w:rsid w:val="0064225E"/>
    <w:rsid w:val="00643F92"/>
    <w:rsid w:val="00645DE9"/>
    <w:rsid w:val="00645F0D"/>
    <w:rsid w:val="00651A3B"/>
    <w:rsid w:val="00651C31"/>
    <w:rsid w:val="00653816"/>
    <w:rsid w:val="00654837"/>
    <w:rsid w:val="00660219"/>
    <w:rsid w:val="0066222B"/>
    <w:rsid w:val="00667B69"/>
    <w:rsid w:val="00671BDF"/>
    <w:rsid w:val="006765DF"/>
    <w:rsid w:val="006818A0"/>
    <w:rsid w:val="0068560E"/>
    <w:rsid w:val="0069384B"/>
    <w:rsid w:val="006942D6"/>
    <w:rsid w:val="006949FA"/>
    <w:rsid w:val="006A1D03"/>
    <w:rsid w:val="006A4BBA"/>
    <w:rsid w:val="006B057F"/>
    <w:rsid w:val="006B5FE9"/>
    <w:rsid w:val="006B642C"/>
    <w:rsid w:val="006B6AC0"/>
    <w:rsid w:val="006D46D6"/>
    <w:rsid w:val="006D6D29"/>
    <w:rsid w:val="006E12D5"/>
    <w:rsid w:val="006E4279"/>
    <w:rsid w:val="006E4A6C"/>
    <w:rsid w:val="006E69C9"/>
    <w:rsid w:val="006F2467"/>
    <w:rsid w:val="006F30B4"/>
    <w:rsid w:val="006F73B3"/>
    <w:rsid w:val="00701F3C"/>
    <w:rsid w:val="00705342"/>
    <w:rsid w:val="0070635B"/>
    <w:rsid w:val="007063C9"/>
    <w:rsid w:val="007065E1"/>
    <w:rsid w:val="00714DC4"/>
    <w:rsid w:val="0071667A"/>
    <w:rsid w:val="00720846"/>
    <w:rsid w:val="00721CC4"/>
    <w:rsid w:val="00722626"/>
    <w:rsid w:val="00724A3F"/>
    <w:rsid w:val="00727759"/>
    <w:rsid w:val="00731127"/>
    <w:rsid w:val="007363E1"/>
    <w:rsid w:val="007442BE"/>
    <w:rsid w:val="00744AB3"/>
    <w:rsid w:val="00752959"/>
    <w:rsid w:val="00753F3E"/>
    <w:rsid w:val="007555CD"/>
    <w:rsid w:val="00761631"/>
    <w:rsid w:val="00761AF4"/>
    <w:rsid w:val="0076294B"/>
    <w:rsid w:val="00762FD4"/>
    <w:rsid w:val="00763157"/>
    <w:rsid w:val="007651DB"/>
    <w:rsid w:val="007722CE"/>
    <w:rsid w:val="007731FA"/>
    <w:rsid w:val="00774416"/>
    <w:rsid w:val="007767C3"/>
    <w:rsid w:val="00780176"/>
    <w:rsid w:val="00780314"/>
    <w:rsid w:val="00790C56"/>
    <w:rsid w:val="007916AD"/>
    <w:rsid w:val="00797FCF"/>
    <w:rsid w:val="007A116C"/>
    <w:rsid w:val="007A6885"/>
    <w:rsid w:val="007B3A17"/>
    <w:rsid w:val="007C29C5"/>
    <w:rsid w:val="007C33A1"/>
    <w:rsid w:val="007C3E28"/>
    <w:rsid w:val="007C6774"/>
    <w:rsid w:val="007C7614"/>
    <w:rsid w:val="007C7809"/>
    <w:rsid w:val="007C780D"/>
    <w:rsid w:val="007C7C98"/>
    <w:rsid w:val="007D12A5"/>
    <w:rsid w:val="007D4883"/>
    <w:rsid w:val="007D5140"/>
    <w:rsid w:val="007E1783"/>
    <w:rsid w:val="007F607F"/>
    <w:rsid w:val="0080100E"/>
    <w:rsid w:val="00810ACE"/>
    <w:rsid w:val="00811FAF"/>
    <w:rsid w:val="0082446D"/>
    <w:rsid w:val="008254E3"/>
    <w:rsid w:val="00827055"/>
    <w:rsid w:val="008317B2"/>
    <w:rsid w:val="0083191F"/>
    <w:rsid w:val="00835D19"/>
    <w:rsid w:val="00845236"/>
    <w:rsid w:val="008514A8"/>
    <w:rsid w:val="00857C2E"/>
    <w:rsid w:val="00857C97"/>
    <w:rsid w:val="00863DB8"/>
    <w:rsid w:val="0086452D"/>
    <w:rsid w:val="0086636A"/>
    <w:rsid w:val="00867E5A"/>
    <w:rsid w:val="00874C9C"/>
    <w:rsid w:val="00875ADC"/>
    <w:rsid w:val="0087610D"/>
    <w:rsid w:val="00876929"/>
    <w:rsid w:val="008820CE"/>
    <w:rsid w:val="008827EE"/>
    <w:rsid w:val="0088393A"/>
    <w:rsid w:val="008902E0"/>
    <w:rsid w:val="0089455E"/>
    <w:rsid w:val="0089540C"/>
    <w:rsid w:val="008B0F90"/>
    <w:rsid w:val="008B16B4"/>
    <w:rsid w:val="008B36DA"/>
    <w:rsid w:val="008B5B01"/>
    <w:rsid w:val="008B7BC5"/>
    <w:rsid w:val="008C5BDA"/>
    <w:rsid w:val="008D3B0A"/>
    <w:rsid w:val="008D3D3A"/>
    <w:rsid w:val="008D4F94"/>
    <w:rsid w:val="008E1F7B"/>
    <w:rsid w:val="008E5503"/>
    <w:rsid w:val="008F2D0D"/>
    <w:rsid w:val="008F3A5C"/>
    <w:rsid w:val="008F4B36"/>
    <w:rsid w:val="008F719B"/>
    <w:rsid w:val="00902D84"/>
    <w:rsid w:val="009040DB"/>
    <w:rsid w:val="00905D99"/>
    <w:rsid w:val="00907774"/>
    <w:rsid w:val="00913B28"/>
    <w:rsid w:val="009174D2"/>
    <w:rsid w:val="00922BF3"/>
    <w:rsid w:val="00926715"/>
    <w:rsid w:val="00931795"/>
    <w:rsid w:val="00932B81"/>
    <w:rsid w:val="00934AD0"/>
    <w:rsid w:val="00935903"/>
    <w:rsid w:val="0093785C"/>
    <w:rsid w:val="009423CF"/>
    <w:rsid w:val="0094346B"/>
    <w:rsid w:val="009449BD"/>
    <w:rsid w:val="0095013E"/>
    <w:rsid w:val="009521DC"/>
    <w:rsid w:val="00956947"/>
    <w:rsid w:val="00960704"/>
    <w:rsid w:val="009670CE"/>
    <w:rsid w:val="0097289B"/>
    <w:rsid w:val="0097315C"/>
    <w:rsid w:val="009914F5"/>
    <w:rsid w:val="00991714"/>
    <w:rsid w:val="00992833"/>
    <w:rsid w:val="0099295D"/>
    <w:rsid w:val="0099553F"/>
    <w:rsid w:val="00995762"/>
    <w:rsid w:val="009A3425"/>
    <w:rsid w:val="009A5251"/>
    <w:rsid w:val="009A527A"/>
    <w:rsid w:val="009B40BA"/>
    <w:rsid w:val="009B68F4"/>
    <w:rsid w:val="009C30D3"/>
    <w:rsid w:val="009C3DBE"/>
    <w:rsid w:val="009D4C28"/>
    <w:rsid w:val="009E169D"/>
    <w:rsid w:val="009E2AA5"/>
    <w:rsid w:val="009F6296"/>
    <w:rsid w:val="009F647E"/>
    <w:rsid w:val="00A03024"/>
    <w:rsid w:val="00A05AA7"/>
    <w:rsid w:val="00A06C53"/>
    <w:rsid w:val="00A117E7"/>
    <w:rsid w:val="00A11A3A"/>
    <w:rsid w:val="00A146D6"/>
    <w:rsid w:val="00A164D9"/>
    <w:rsid w:val="00A20C1A"/>
    <w:rsid w:val="00A26285"/>
    <w:rsid w:val="00A3092F"/>
    <w:rsid w:val="00A318E7"/>
    <w:rsid w:val="00A320C6"/>
    <w:rsid w:val="00A323A2"/>
    <w:rsid w:val="00A35EA1"/>
    <w:rsid w:val="00A36AC7"/>
    <w:rsid w:val="00A375B0"/>
    <w:rsid w:val="00A409AA"/>
    <w:rsid w:val="00A442B5"/>
    <w:rsid w:val="00A500A9"/>
    <w:rsid w:val="00A50F3A"/>
    <w:rsid w:val="00A52515"/>
    <w:rsid w:val="00A562F5"/>
    <w:rsid w:val="00A6141C"/>
    <w:rsid w:val="00A73A94"/>
    <w:rsid w:val="00A807B2"/>
    <w:rsid w:val="00A80B16"/>
    <w:rsid w:val="00A80D88"/>
    <w:rsid w:val="00A85BC0"/>
    <w:rsid w:val="00A86390"/>
    <w:rsid w:val="00A91B3B"/>
    <w:rsid w:val="00A9233A"/>
    <w:rsid w:val="00A93BAD"/>
    <w:rsid w:val="00AA6E56"/>
    <w:rsid w:val="00AB1518"/>
    <w:rsid w:val="00AB2C7F"/>
    <w:rsid w:val="00AC0887"/>
    <w:rsid w:val="00AC320E"/>
    <w:rsid w:val="00AC45EF"/>
    <w:rsid w:val="00AC6F06"/>
    <w:rsid w:val="00AD323B"/>
    <w:rsid w:val="00AD4E61"/>
    <w:rsid w:val="00AD4F95"/>
    <w:rsid w:val="00AD6E7B"/>
    <w:rsid w:val="00AD704E"/>
    <w:rsid w:val="00AD7E0A"/>
    <w:rsid w:val="00AE02D7"/>
    <w:rsid w:val="00AE4DC2"/>
    <w:rsid w:val="00AE66DB"/>
    <w:rsid w:val="00AF1D63"/>
    <w:rsid w:val="00AF48BC"/>
    <w:rsid w:val="00B011AF"/>
    <w:rsid w:val="00B0291C"/>
    <w:rsid w:val="00B1112C"/>
    <w:rsid w:val="00B11416"/>
    <w:rsid w:val="00B16535"/>
    <w:rsid w:val="00B26937"/>
    <w:rsid w:val="00B30BC8"/>
    <w:rsid w:val="00B33C1D"/>
    <w:rsid w:val="00B34B7D"/>
    <w:rsid w:val="00B4577B"/>
    <w:rsid w:val="00B45BD6"/>
    <w:rsid w:val="00B52252"/>
    <w:rsid w:val="00B540AA"/>
    <w:rsid w:val="00B5512D"/>
    <w:rsid w:val="00B5528D"/>
    <w:rsid w:val="00B56E6C"/>
    <w:rsid w:val="00B67B1B"/>
    <w:rsid w:val="00B81079"/>
    <w:rsid w:val="00B8402A"/>
    <w:rsid w:val="00B8488B"/>
    <w:rsid w:val="00B900B1"/>
    <w:rsid w:val="00B92301"/>
    <w:rsid w:val="00B92A31"/>
    <w:rsid w:val="00BA3E52"/>
    <w:rsid w:val="00BA576A"/>
    <w:rsid w:val="00BA7289"/>
    <w:rsid w:val="00BB5EE3"/>
    <w:rsid w:val="00BC36CC"/>
    <w:rsid w:val="00BC5184"/>
    <w:rsid w:val="00BC6DAA"/>
    <w:rsid w:val="00BD09BC"/>
    <w:rsid w:val="00BD1193"/>
    <w:rsid w:val="00BD121B"/>
    <w:rsid w:val="00BD565D"/>
    <w:rsid w:val="00BD6B34"/>
    <w:rsid w:val="00BE1581"/>
    <w:rsid w:val="00BE5C81"/>
    <w:rsid w:val="00BE69AA"/>
    <w:rsid w:val="00BF1EBE"/>
    <w:rsid w:val="00BF2387"/>
    <w:rsid w:val="00BF277C"/>
    <w:rsid w:val="00BF5BBA"/>
    <w:rsid w:val="00C022F7"/>
    <w:rsid w:val="00C0542C"/>
    <w:rsid w:val="00C05530"/>
    <w:rsid w:val="00C07BFE"/>
    <w:rsid w:val="00C10EFD"/>
    <w:rsid w:val="00C124AE"/>
    <w:rsid w:val="00C12502"/>
    <w:rsid w:val="00C13BC3"/>
    <w:rsid w:val="00C14C94"/>
    <w:rsid w:val="00C159C9"/>
    <w:rsid w:val="00C16D6E"/>
    <w:rsid w:val="00C23583"/>
    <w:rsid w:val="00C31594"/>
    <w:rsid w:val="00C31DB1"/>
    <w:rsid w:val="00C33506"/>
    <w:rsid w:val="00C34075"/>
    <w:rsid w:val="00C35AF6"/>
    <w:rsid w:val="00C37CC3"/>
    <w:rsid w:val="00C44F2D"/>
    <w:rsid w:val="00C511A8"/>
    <w:rsid w:val="00C53E9E"/>
    <w:rsid w:val="00C5567B"/>
    <w:rsid w:val="00C60BAA"/>
    <w:rsid w:val="00C62069"/>
    <w:rsid w:val="00C66C21"/>
    <w:rsid w:val="00C67ADF"/>
    <w:rsid w:val="00C75B87"/>
    <w:rsid w:val="00C76CF4"/>
    <w:rsid w:val="00C80A6B"/>
    <w:rsid w:val="00C80B53"/>
    <w:rsid w:val="00C90628"/>
    <w:rsid w:val="00C924AD"/>
    <w:rsid w:val="00C92F10"/>
    <w:rsid w:val="00C9600F"/>
    <w:rsid w:val="00CA1D25"/>
    <w:rsid w:val="00CA276C"/>
    <w:rsid w:val="00CA359A"/>
    <w:rsid w:val="00CA47F4"/>
    <w:rsid w:val="00CA68C1"/>
    <w:rsid w:val="00CB354D"/>
    <w:rsid w:val="00CC1FE2"/>
    <w:rsid w:val="00CC564F"/>
    <w:rsid w:val="00CC78D6"/>
    <w:rsid w:val="00CD0D21"/>
    <w:rsid w:val="00CD4F17"/>
    <w:rsid w:val="00CE1353"/>
    <w:rsid w:val="00CE1B65"/>
    <w:rsid w:val="00CE4A7F"/>
    <w:rsid w:val="00CE4B8F"/>
    <w:rsid w:val="00CF174C"/>
    <w:rsid w:val="00CF2094"/>
    <w:rsid w:val="00CF2F2A"/>
    <w:rsid w:val="00CF3923"/>
    <w:rsid w:val="00CF4257"/>
    <w:rsid w:val="00CF4665"/>
    <w:rsid w:val="00CF58FD"/>
    <w:rsid w:val="00CF5E14"/>
    <w:rsid w:val="00CF7C11"/>
    <w:rsid w:val="00D00761"/>
    <w:rsid w:val="00D037A2"/>
    <w:rsid w:val="00D042ED"/>
    <w:rsid w:val="00D04ABA"/>
    <w:rsid w:val="00D062C2"/>
    <w:rsid w:val="00D06FB7"/>
    <w:rsid w:val="00D10293"/>
    <w:rsid w:val="00D1186D"/>
    <w:rsid w:val="00D14D6B"/>
    <w:rsid w:val="00D235CE"/>
    <w:rsid w:val="00D3073E"/>
    <w:rsid w:val="00D32704"/>
    <w:rsid w:val="00D35398"/>
    <w:rsid w:val="00D46690"/>
    <w:rsid w:val="00D53490"/>
    <w:rsid w:val="00D540ED"/>
    <w:rsid w:val="00D54DF2"/>
    <w:rsid w:val="00D61272"/>
    <w:rsid w:val="00D65C21"/>
    <w:rsid w:val="00D67411"/>
    <w:rsid w:val="00D72357"/>
    <w:rsid w:val="00D732DD"/>
    <w:rsid w:val="00D7340C"/>
    <w:rsid w:val="00D74EF4"/>
    <w:rsid w:val="00D768F1"/>
    <w:rsid w:val="00D77A86"/>
    <w:rsid w:val="00D86469"/>
    <w:rsid w:val="00D94C12"/>
    <w:rsid w:val="00D954CE"/>
    <w:rsid w:val="00D97967"/>
    <w:rsid w:val="00D97BB1"/>
    <w:rsid w:val="00DA0D73"/>
    <w:rsid w:val="00DB4CD3"/>
    <w:rsid w:val="00DB5D91"/>
    <w:rsid w:val="00DC4BA1"/>
    <w:rsid w:val="00DD2B5D"/>
    <w:rsid w:val="00DD3B60"/>
    <w:rsid w:val="00DD4627"/>
    <w:rsid w:val="00DD5F74"/>
    <w:rsid w:val="00DD7334"/>
    <w:rsid w:val="00DE0564"/>
    <w:rsid w:val="00DF28C6"/>
    <w:rsid w:val="00DF314B"/>
    <w:rsid w:val="00DF4F2F"/>
    <w:rsid w:val="00DF5FEC"/>
    <w:rsid w:val="00E12FD7"/>
    <w:rsid w:val="00E131DC"/>
    <w:rsid w:val="00E155BB"/>
    <w:rsid w:val="00E16DB2"/>
    <w:rsid w:val="00E17FBD"/>
    <w:rsid w:val="00E20380"/>
    <w:rsid w:val="00E21D05"/>
    <w:rsid w:val="00E36C73"/>
    <w:rsid w:val="00E42BF4"/>
    <w:rsid w:val="00E44C09"/>
    <w:rsid w:val="00E4726D"/>
    <w:rsid w:val="00E47965"/>
    <w:rsid w:val="00E5150D"/>
    <w:rsid w:val="00E520BA"/>
    <w:rsid w:val="00E632ED"/>
    <w:rsid w:val="00E64910"/>
    <w:rsid w:val="00E74D41"/>
    <w:rsid w:val="00E75BDD"/>
    <w:rsid w:val="00E75C65"/>
    <w:rsid w:val="00E82943"/>
    <w:rsid w:val="00E840C4"/>
    <w:rsid w:val="00E84B8F"/>
    <w:rsid w:val="00E93535"/>
    <w:rsid w:val="00E93D83"/>
    <w:rsid w:val="00E97A0F"/>
    <w:rsid w:val="00EB5719"/>
    <w:rsid w:val="00EC4E38"/>
    <w:rsid w:val="00EC60C6"/>
    <w:rsid w:val="00ED01A5"/>
    <w:rsid w:val="00ED18C9"/>
    <w:rsid w:val="00EE5392"/>
    <w:rsid w:val="00EF0ADD"/>
    <w:rsid w:val="00F0749E"/>
    <w:rsid w:val="00F109B1"/>
    <w:rsid w:val="00F11ABA"/>
    <w:rsid w:val="00F12701"/>
    <w:rsid w:val="00F15095"/>
    <w:rsid w:val="00F205F2"/>
    <w:rsid w:val="00F26AD4"/>
    <w:rsid w:val="00F32059"/>
    <w:rsid w:val="00F36C9D"/>
    <w:rsid w:val="00F36D56"/>
    <w:rsid w:val="00F36E35"/>
    <w:rsid w:val="00F4013E"/>
    <w:rsid w:val="00F472E9"/>
    <w:rsid w:val="00F510E2"/>
    <w:rsid w:val="00F51CDA"/>
    <w:rsid w:val="00F52029"/>
    <w:rsid w:val="00F56389"/>
    <w:rsid w:val="00F602C3"/>
    <w:rsid w:val="00F62575"/>
    <w:rsid w:val="00F71380"/>
    <w:rsid w:val="00F75E96"/>
    <w:rsid w:val="00F770C1"/>
    <w:rsid w:val="00F859D2"/>
    <w:rsid w:val="00F91B45"/>
    <w:rsid w:val="00F93320"/>
    <w:rsid w:val="00F94645"/>
    <w:rsid w:val="00F9524D"/>
    <w:rsid w:val="00F958F0"/>
    <w:rsid w:val="00FA1B70"/>
    <w:rsid w:val="00FA611D"/>
    <w:rsid w:val="00FB2647"/>
    <w:rsid w:val="00FB79DD"/>
    <w:rsid w:val="00FC4747"/>
    <w:rsid w:val="00FC49B8"/>
    <w:rsid w:val="00FC6C74"/>
    <w:rsid w:val="00FC73A0"/>
    <w:rsid w:val="00FC7E9D"/>
    <w:rsid w:val="00FD1A54"/>
    <w:rsid w:val="00FD4880"/>
    <w:rsid w:val="00FD5FDE"/>
    <w:rsid w:val="00FE249A"/>
    <w:rsid w:val="00FE32A1"/>
    <w:rsid w:val="00FF0972"/>
    <w:rsid w:val="00FF48E7"/>
    <w:rsid w:val="03EA14B7"/>
    <w:rsid w:val="0C502045"/>
    <w:rsid w:val="138653E1"/>
    <w:rsid w:val="14D45F8A"/>
    <w:rsid w:val="15AA4C5B"/>
    <w:rsid w:val="23416A6C"/>
    <w:rsid w:val="243977ED"/>
    <w:rsid w:val="2457657A"/>
    <w:rsid w:val="2AE94C6F"/>
    <w:rsid w:val="32FA658C"/>
    <w:rsid w:val="38E9548D"/>
    <w:rsid w:val="3E7519B0"/>
    <w:rsid w:val="41742CFA"/>
    <w:rsid w:val="44742C02"/>
    <w:rsid w:val="44865B2D"/>
    <w:rsid w:val="496E69C1"/>
    <w:rsid w:val="59BD1746"/>
    <w:rsid w:val="5C486621"/>
    <w:rsid w:val="5F963A6F"/>
    <w:rsid w:val="61907060"/>
    <w:rsid w:val="68657C71"/>
    <w:rsid w:val="686F408E"/>
    <w:rsid w:val="6AB03A06"/>
    <w:rsid w:val="6D340438"/>
    <w:rsid w:val="785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23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  <w:szCs w:val="24"/>
    </w:r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样式1 Char"/>
    <w:link w:val="18"/>
    <w:qFormat/>
    <w:uiPriority w:val="0"/>
    <w:rPr>
      <w:rFonts w:ascii="仿宋_GB2312" w:hAnsi="Times New Roman" w:eastAsia="仿宋_GB2312"/>
      <w:b/>
      <w:bCs/>
      <w:kern w:val="44"/>
      <w:sz w:val="36"/>
      <w:szCs w:val="44"/>
    </w:rPr>
  </w:style>
  <w:style w:type="paragraph" w:customStyle="1" w:styleId="18">
    <w:name w:val="样式1"/>
    <w:basedOn w:val="2"/>
    <w:link w:val="17"/>
    <w:qFormat/>
    <w:uiPriority w:val="0"/>
    <w:pPr>
      <w:numPr>
        <w:ilvl w:val="0"/>
        <w:numId w:val="1"/>
      </w:numPr>
      <w:spacing w:before="120" w:after="120" w:line="480" w:lineRule="auto"/>
    </w:pPr>
    <w:rPr>
      <w:rFonts w:ascii="仿宋_GB2312" w:hAnsi="Times New Roman" w:eastAsia="仿宋_GB2312"/>
      <w:sz w:val="36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0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apple-converted-space"/>
    <w:qFormat/>
    <w:uiPriority w:val="0"/>
  </w:style>
  <w:style w:type="paragraph" w:customStyle="1" w:styleId="22">
    <w:name w:val="列出段落2"/>
    <w:basedOn w:val="1"/>
    <w:qFormat/>
    <w:uiPriority w:val="0"/>
    <w:pPr>
      <w:ind w:firstLine="420" w:firstLineChars="200"/>
    </w:pPr>
  </w:style>
  <w:style w:type="character" w:customStyle="1" w:styleId="23">
    <w:name w:val="正文文本缩进 2 字符"/>
    <w:link w:val="3"/>
    <w:qFormat/>
    <w:uiPriority w:val="0"/>
    <w:rPr>
      <w:rFonts w:ascii="Times New Roman" w:hAnsi="Times New Roman"/>
      <w:szCs w:val="24"/>
    </w:rPr>
  </w:style>
  <w:style w:type="character" w:customStyle="1" w:styleId="24">
    <w:name w:val="正文文本缩进 2 Char1"/>
    <w:basedOn w:val="10"/>
    <w:semiHidden/>
    <w:qFormat/>
    <w:uiPriority w:val="99"/>
    <w:rPr>
      <w:kern w:val="2"/>
      <w:sz w:val="21"/>
      <w:szCs w:val="22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6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2018-08-08T09:10:00Z</dcterms:created>
  <dc:creator>白狗大仙</dc:creator>
  <cp:lastModifiedBy>芒果</cp:lastModifiedBy>
  <cp:lastPrinted>2019-07-31T00:55:00Z</cp:lastPrinted>
  <dcterms:modified xsi:type="dcterms:W3CDTF">2019-08-28T07:55:26Z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